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6A3917" w:rsidRDefault="006A3917" w:rsidP="00DB30EF">
      <w:pPr>
        <w:ind w:firstLine="709"/>
        <w:jc w:val="both"/>
        <w:rPr>
          <w:rFonts w:ascii="Arial" w:hAnsi="Arial"/>
        </w:rPr>
      </w:pPr>
    </w:p>
    <w:p w:rsidR="00DB30EF" w:rsidRDefault="000F6341" w:rsidP="006A3917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>о</w:t>
      </w:r>
      <w:r w:rsidR="00CD713B" w:rsidRPr="0009621C">
        <w:rPr>
          <w:rFonts w:ascii="Arial" w:hAnsi="Arial"/>
        </w:rPr>
        <w:t xml:space="preserve">т </w:t>
      </w:r>
      <w:r w:rsidR="006A3917">
        <w:rPr>
          <w:rFonts w:ascii="Arial" w:hAnsi="Arial"/>
        </w:rPr>
        <w:t>08 апреля</w:t>
      </w:r>
      <w:r w:rsidR="00CD713B" w:rsidRPr="0009621C">
        <w:rPr>
          <w:rFonts w:ascii="Arial" w:hAnsi="Arial"/>
        </w:rPr>
        <w:t xml:space="preserve"> </w:t>
      </w:r>
      <w:r w:rsidR="00DB30EF">
        <w:rPr>
          <w:rFonts w:ascii="Arial" w:hAnsi="Arial"/>
        </w:rPr>
        <w:t>2016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6A3917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DB30EF">
        <w:rPr>
          <w:rFonts w:ascii="Arial" w:hAnsi="Arial"/>
        </w:rPr>
        <w:t xml:space="preserve"> 203</w:t>
      </w:r>
    </w:p>
    <w:p w:rsidR="00DB30EF" w:rsidRDefault="00DB30EF" w:rsidP="0009621C">
      <w:pPr>
        <w:ind w:firstLine="709"/>
        <w:jc w:val="both"/>
        <w:rPr>
          <w:rFonts w:ascii="Arial" w:hAnsi="Arial"/>
        </w:rPr>
      </w:pPr>
    </w:p>
    <w:p w:rsidR="00DB30EF" w:rsidRDefault="00DB30EF" w:rsidP="00DB30EF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55 заседании</w:t>
      </w:r>
    </w:p>
    <w:p w:rsidR="00DB30EF" w:rsidRDefault="00DB30EF" w:rsidP="00DB30EF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DB30EF" w:rsidRDefault="00DB30EF" w:rsidP="00DB30EF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7F794E" w:rsidRPr="0009621C" w:rsidRDefault="007F794E" w:rsidP="00DB30EF">
      <w:pPr>
        <w:ind w:firstLine="709"/>
        <w:jc w:val="right"/>
        <w:rPr>
          <w:rFonts w:ascii="Arial" w:hAnsi="Arial"/>
        </w:rPr>
      </w:pPr>
      <w:r w:rsidRPr="0009621C">
        <w:rPr>
          <w:rFonts w:ascii="Arial" w:hAnsi="Arial"/>
        </w:rPr>
        <w:t xml:space="preserve"> 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DB30EF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DB30EF">
        <w:rPr>
          <w:rFonts w:ascii="Arial" w:hAnsi="Arial"/>
        </w:rPr>
        <w:t xml:space="preserve"> сельского Совета народных депутатов № 137 от 13.11.2014 «Об установлении на территории Муравльского сельского поселения налога на имущество физических лиц»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6A3917" w:rsidRDefault="006A3917" w:rsidP="006A3917">
      <w:pPr>
        <w:jc w:val="both"/>
        <w:rPr>
          <w:rFonts w:ascii="Arial" w:hAnsi="Arial"/>
        </w:rPr>
      </w:pPr>
    </w:p>
    <w:p w:rsidR="007F794E" w:rsidRPr="0009621C" w:rsidRDefault="002F5BE4" w:rsidP="006A3917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</w:t>
      </w:r>
      <w:r w:rsidR="00B31AB9">
        <w:rPr>
          <w:rFonts w:ascii="Arial" w:hAnsi="Arial"/>
        </w:rPr>
        <w:t xml:space="preserve">от </w:t>
      </w:r>
      <w:r w:rsidR="00DB30EF">
        <w:rPr>
          <w:rFonts w:ascii="Arial" w:hAnsi="Arial"/>
        </w:rPr>
        <w:t xml:space="preserve">13.11.2014 </w:t>
      </w:r>
      <w:r w:rsidR="009D0AC2">
        <w:rPr>
          <w:rFonts w:ascii="Arial" w:hAnsi="Arial"/>
        </w:rPr>
        <w:t xml:space="preserve">№ </w:t>
      </w:r>
      <w:r w:rsidR="00DB30EF">
        <w:rPr>
          <w:rFonts w:ascii="Arial" w:hAnsi="Arial"/>
        </w:rPr>
        <w:t>1</w:t>
      </w:r>
      <w:r w:rsidR="009D0AC2">
        <w:rPr>
          <w:rFonts w:ascii="Arial" w:hAnsi="Arial"/>
        </w:rPr>
        <w:t>3</w:t>
      </w:r>
      <w:r w:rsidR="001255C9" w:rsidRPr="0009621C">
        <w:rPr>
          <w:rFonts w:ascii="Arial" w:hAnsi="Arial"/>
        </w:rPr>
        <w:t>7</w:t>
      </w:r>
      <w:r w:rsidR="007F794E" w:rsidRPr="0009621C">
        <w:rPr>
          <w:rFonts w:ascii="Arial" w:hAnsi="Arial"/>
        </w:rPr>
        <w:t xml:space="preserve">  «</w:t>
      </w:r>
      <w:r w:rsidR="009D0AC2">
        <w:rPr>
          <w:rFonts w:ascii="Arial" w:hAnsi="Arial"/>
        </w:rPr>
        <w:t xml:space="preserve">Об установлении </w:t>
      </w:r>
      <w:r w:rsidR="00DB30EF">
        <w:rPr>
          <w:rFonts w:ascii="Arial" w:hAnsi="Arial"/>
        </w:rPr>
        <w:t xml:space="preserve">на территории Муравльского сельского поселения налога на имущество </w:t>
      </w:r>
      <w:r w:rsidR="003E26B5">
        <w:rPr>
          <w:rFonts w:ascii="Arial" w:hAnsi="Arial"/>
        </w:rPr>
        <w:t>физических</w:t>
      </w:r>
      <w:r w:rsidR="00DB30EF">
        <w:rPr>
          <w:rFonts w:ascii="Arial" w:hAnsi="Arial"/>
        </w:rPr>
        <w:t xml:space="preserve"> лиц</w:t>
      </w:r>
      <w:r w:rsidR="00B31AB9">
        <w:rPr>
          <w:rFonts w:ascii="Arial" w:hAnsi="Arial"/>
        </w:rPr>
        <w:t>»</w:t>
      </w:r>
      <w:r w:rsidRPr="0009621C">
        <w:rPr>
          <w:rFonts w:ascii="Arial" w:hAnsi="Arial"/>
        </w:rPr>
        <w:t xml:space="preserve"> следующие изменения: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.</w:t>
      </w:r>
    </w:p>
    <w:p w:rsidR="00D76C4E" w:rsidRDefault="00D45231" w:rsidP="00D76C4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</w:t>
      </w:r>
      <w:r w:rsidR="004E6DFD" w:rsidRPr="0009621C">
        <w:rPr>
          <w:rFonts w:ascii="Arial" w:hAnsi="Arial"/>
        </w:rPr>
        <w:t xml:space="preserve">ункт </w:t>
      </w:r>
      <w:r w:rsidR="00D97A76">
        <w:rPr>
          <w:rFonts w:ascii="Arial" w:hAnsi="Arial"/>
        </w:rPr>
        <w:t>3</w:t>
      </w:r>
      <w:r w:rsidR="004E6DFD" w:rsidRPr="0009621C">
        <w:rPr>
          <w:rFonts w:ascii="Arial" w:hAnsi="Arial"/>
        </w:rPr>
        <w:t xml:space="preserve"> следует читать в новой редакции:</w:t>
      </w:r>
    </w:p>
    <w:p w:rsidR="00053347" w:rsidRPr="00D76C4E" w:rsidRDefault="004E6DFD" w:rsidP="00D76C4E">
      <w:pPr>
        <w:ind w:left="1069"/>
        <w:jc w:val="both"/>
        <w:rPr>
          <w:ins w:id="0" w:author="Unknown"/>
          <w:rFonts w:ascii="Arial" w:hAnsi="Arial"/>
        </w:rPr>
      </w:pPr>
      <w:r w:rsidRPr="0009621C">
        <w:rPr>
          <w:rFonts w:ascii="Arial" w:hAnsi="Arial"/>
        </w:rPr>
        <w:t>«</w:t>
      </w:r>
      <w:r w:rsidR="000C0D9A">
        <w:rPr>
          <w:rFonts w:ascii="Arial" w:hAnsi="Arial"/>
        </w:rPr>
        <w:t>3.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2452"/>
      </w:tblGrid>
      <w:tr w:rsidR="00053347" w:rsidRPr="00053347" w:rsidTr="00C322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Ставка налога </w:t>
            </w:r>
          </w:p>
        </w:tc>
      </w:tr>
      <w:tr w:rsidR="00053347" w:rsidRPr="00053347" w:rsidTr="00C322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До 300 000 рублей включительно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До 0,1 процента включительно </w:t>
            </w:r>
          </w:p>
        </w:tc>
      </w:tr>
      <w:tr w:rsidR="00053347" w:rsidRPr="00053347" w:rsidTr="00C322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Свыше 300 000 до 500 000 рублей включительно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Свыше 0,1 до 0,3 процента включительно </w:t>
            </w:r>
          </w:p>
        </w:tc>
      </w:tr>
      <w:tr w:rsidR="00053347" w:rsidRPr="00053347" w:rsidTr="00C322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Свыше 500 000 рублей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347" w:rsidRPr="00053347" w:rsidRDefault="00053347" w:rsidP="00C322F4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053347">
              <w:rPr>
                <w:rFonts w:ascii="Arial" w:hAnsi="Arial" w:cs="Arial"/>
                <w:color w:val="000000"/>
              </w:rPr>
              <w:t xml:space="preserve">Свыше 0,3 до 2,0 процента включительно </w:t>
            </w:r>
          </w:p>
        </w:tc>
      </w:tr>
    </w:tbl>
    <w:p w:rsidR="006A3917" w:rsidRDefault="00B31AB9" w:rsidP="006A3917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6267A7">
        <w:rPr>
          <w:rFonts w:ascii="Arial" w:hAnsi="Arial"/>
        </w:rPr>
        <w:t>момента обнародования.</w:t>
      </w:r>
    </w:p>
    <w:p w:rsidR="00AF191F" w:rsidRPr="0009621C" w:rsidRDefault="00B31AB9" w:rsidP="006A391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6A3917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</w:t>
      </w:r>
      <w:r w:rsidR="006A3917">
        <w:rPr>
          <w:rFonts w:ascii="Arial" w:hAnsi="Arial"/>
        </w:rPr>
        <w:t xml:space="preserve">           </w:t>
      </w:r>
      <w:r w:rsidRPr="0009621C">
        <w:rPr>
          <w:rFonts w:ascii="Arial" w:hAnsi="Arial"/>
        </w:rPr>
        <w:t xml:space="preserve">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207E"/>
    <w:multiLevelType w:val="hybridMultilevel"/>
    <w:tmpl w:val="2C7627F4"/>
    <w:lvl w:ilvl="0" w:tplc="BE289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53347"/>
    <w:rsid w:val="0009621C"/>
    <w:rsid w:val="000C0D9A"/>
    <w:rsid w:val="000C4718"/>
    <w:rsid w:val="000F6341"/>
    <w:rsid w:val="001255C9"/>
    <w:rsid w:val="00193BC0"/>
    <w:rsid w:val="00251AA5"/>
    <w:rsid w:val="002F5BE4"/>
    <w:rsid w:val="003A45FB"/>
    <w:rsid w:val="003E26B5"/>
    <w:rsid w:val="003E70E1"/>
    <w:rsid w:val="004953ED"/>
    <w:rsid w:val="004E6DFD"/>
    <w:rsid w:val="00552B6E"/>
    <w:rsid w:val="006267A7"/>
    <w:rsid w:val="00687FD1"/>
    <w:rsid w:val="006A3917"/>
    <w:rsid w:val="006B3F4B"/>
    <w:rsid w:val="00735D79"/>
    <w:rsid w:val="007F794E"/>
    <w:rsid w:val="008635DB"/>
    <w:rsid w:val="008D470D"/>
    <w:rsid w:val="009801DB"/>
    <w:rsid w:val="009C7D83"/>
    <w:rsid w:val="009D0AC2"/>
    <w:rsid w:val="00A64740"/>
    <w:rsid w:val="00A9545F"/>
    <w:rsid w:val="00AB63B9"/>
    <w:rsid w:val="00AF191F"/>
    <w:rsid w:val="00B31AB9"/>
    <w:rsid w:val="00B349BE"/>
    <w:rsid w:val="00B83BBF"/>
    <w:rsid w:val="00BA5227"/>
    <w:rsid w:val="00C224A3"/>
    <w:rsid w:val="00CA7613"/>
    <w:rsid w:val="00CD713B"/>
    <w:rsid w:val="00D16FFD"/>
    <w:rsid w:val="00D41DCA"/>
    <w:rsid w:val="00D45231"/>
    <w:rsid w:val="00D76C4E"/>
    <w:rsid w:val="00D97A76"/>
    <w:rsid w:val="00DB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D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8</cp:revision>
  <cp:lastPrinted>2016-04-07T06:27:00Z</cp:lastPrinted>
  <dcterms:created xsi:type="dcterms:W3CDTF">2016-03-21T08:43:00Z</dcterms:created>
  <dcterms:modified xsi:type="dcterms:W3CDTF">2016-04-07T06:37:00Z</dcterms:modified>
</cp:coreProperties>
</file>